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9A" w:rsidRDefault="00771A9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C37B5" w:rsidRPr="0002008A" w:rsidRDefault="0026422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  <w:del w:id="0" w:author="ZENBUNREN-PC" w:date="2019-03-07T16:52:00Z">
        <w:r w:rsidRPr="0002008A" w:rsidDel="00552EA7">
          <w:rPr>
            <w:rFonts w:asciiTheme="minorEastAsia" w:eastAsiaTheme="minorEastAsia" w:hAnsiTheme="minorEastAsia" w:hint="eastAsia"/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-83005</wp:posOffset>
                  </wp:positionH>
                  <wp:positionV relativeFrom="paragraph">
                    <wp:posOffset>-291030</wp:posOffset>
                  </wp:positionV>
                  <wp:extent cx="661670" cy="286603"/>
                  <wp:effectExtent l="0" t="0" r="5080" b="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61670" cy="2866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22A" w:rsidRDefault="0026422A" w:rsidP="002642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別紙</w:t>
                              </w:r>
                              <w: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-6.55pt;margin-top:-22.9pt;width:52.1pt;height:22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9ZpgIAAJoFAAAOAAAAZHJzL2Uyb0RvYy54bWysVM1uEzEQviPxDpbvdJO0DS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" fillcolor="white [3201]" stroked="f" strokeweight=".5pt">
                  <v:textbox>
                    <w:txbxContent>
                      <w:p w:rsidR="0026422A" w:rsidRDefault="0026422A" w:rsidP="002642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別紙</w:t>
                        </w:r>
                        <w:r>
                          <w:t>１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  <w:r w:rsidR="00624DDD" w:rsidRPr="0002008A">
        <w:rPr>
          <w:rFonts w:asciiTheme="majorEastAsia" w:eastAsiaTheme="majorEastAsia" w:hAnsiTheme="majorEastAsia" w:hint="eastAsia"/>
          <w:sz w:val="26"/>
          <w:szCs w:val="26"/>
        </w:rPr>
        <w:t>消費税</w:t>
      </w:r>
      <w:r w:rsidR="00624DDD" w:rsidRPr="0002008A">
        <w:rPr>
          <w:rFonts w:asciiTheme="majorEastAsia" w:eastAsiaTheme="majorEastAsia" w:hAnsiTheme="majorEastAsia"/>
          <w:sz w:val="26"/>
          <w:szCs w:val="26"/>
        </w:rPr>
        <w:t>軽減税率制度等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説明</w:t>
      </w:r>
      <w:r w:rsidR="00CC37B5" w:rsidRPr="0002008A">
        <w:rPr>
          <w:rFonts w:asciiTheme="majorEastAsia" w:eastAsiaTheme="majorEastAsia" w:hAnsiTheme="majorEastAsia" w:hint="eastAsia"/>
          <w:sz w:val="26"/>
          <w:szCs w:val="26"/>
        </w:rPr>
        <w:t>会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の開催要領</w:t>
      </w:r>
    </w:p>
    <w:p w:rsidR="00771A9A" w:rsidRDefault="00771A9A" w:rsidP="00CC37B5">
      <w:pPr>
        <w:rPr>
          <w:rFonts w:asciiTheme="minorEastAsia" w:eastAsiaTheme="minorEastAsia" w:hAnsiTheme="minorEastAsia"/>
        </w:rPr>
      </w:pPr>
      <w:bookmarkStart w:id="1" w:name="_GoBack"/>
      <w:bookmarkEnd w:id="1"/>
    </w:p>
    <w:p w:rsidR="00CC37B5" w:rsidRPr="00624DDD" w:rsidRDefault="0002008A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-203987</wp:posOffset>
                </wp:positionH>
                <wp:positionV relativeFrom="paragraph">
                  <wp:posOffset>179411</wp:posOffset>
                </wp:positionV>
                <wp:extent cx="2374710" cy="238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説明会を</w:t>
                            </w:r>
                            <w:r>
                              <w:t>主催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-16.05pt;margin-top:14.15pt;width:18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cvoQIAAHo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説明会を</w:t>
                      </w:r>
                      <w:r>
                        <w:t>主催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団体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-15079</wp:posOffset>
                </wp:positionH>
                <wp:positionV relativeFrom="paragraph">
                  <wp:posOffset>160939</wp:posOffset>
                </wp:positionV>
                <wp:extent cx="1999397" cy="258909"/>
                <wp:effectExtent l="57150" t="38100" r="58420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8" style="position:absolute;left:0;text-align:left;margin-left:-1.2pt;margin-top:12.65pt;width:157.4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:rsidR="00624DDD" w:rsidRDefault="00624DDD" w:rsidP="0028003C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貴</w:t>
      </w:r>
      <w:r>
        <w:rPr>
          <w:rFonts w:asciiTheme="minorEastAsia" w:eastAsiaTheme="minorEastAsia" w:hAnsiTheme="minorEastAsia"/>
        </w:rPr>
        <w:t>団体（地域ブロック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都道府県単位の連合会、支部など</w:t>
      </w:r>
      <w:r w:rsidR="0028003C">
        <w:rPr>
          <w:rFonts w:asciiTheme="minorEastAsia" w:eastAsiaTheme="minorEastAsia" w:hAnsiTheme="minorEastAsia" w:hint="eastAsia"/>
        </w:rPr>
        <w:t>含む</w:t>
      </w:r>
      <w:r>
        <w:rPr>
          <w:rFonts w:asciiTheme="minorEastAsia" w:eastAsiaTheme="minorEastAsia" w:hAnsiTheme="minorEastAsia"/>
        </w:rPr>
        <w:t>）</w:t>
      </w:r>
    </w:p>
    <w:p w:rsidR="002C6863" w:rsidRDefault="002C6863" w:rsidP="002C6863">
      <w:pPr>
        <w:ind w:leftChars="200" w:left="625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市町村</w:t>
      </w:r>
      <w:r w:rsidR="00EF1AA0">
        <w:rPr>
          <w:rFonts w:asciiTheme="minorEastAsia" w:eastAsiaTheme="minorEastAsia" w:hAnsiTheme="minorEastAsia" w:hint="eastAsia"/>
        </w:rPr>
        <w:t>単位</w:t>
      </w:r>
      <w:r>
        <w:rPr>
          <w:rFonts w:asciiTheme="minorEastAsia" w:eastAsiaTheme="minorEastAsia" w:hAnsiTheme="minorEastAsia"/>
        </w:rPr>
        <w:t>の傘下団体が多数ある場合には、郡部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税務署管轄区域など</w:t>
      </w:r>
      <w:r w:rsidR="006B4A2C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単位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開催いただいても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B27BE0" w:rsidRDefault="00B27BE0" w:rsidP="002C6863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複数の</w:t>
      </w:r>
      <w:r w:rsidR="00DC7B58">
        <w:rPr>
          <w:rFonts w:asciiTheme="minorEastAsia" w:eastAsiaTheme="minorEastAsia" w:hAnsiTheme="minorEastAsia" w:hint="eastAsia"/>
        </w:rPr>
        <w:t>異なる</w:t>
      </w:r>
      <w:r>
        <w:rPr>
          <w:rFonts w:asciiTheme="minorEastAsia" w:eastAsiaTheme="minorEastAsia" w:hAnsiTheme="minorEastAsia"/>
        </w:rPr>
        <w:t>団体が共同で説明会を開催</w:t>
      </w:r>
      <w:r>
        <w:rPr>
          <w:rFonts w:asciiTheme="minorEastAsia" w:eastAsiaTheme="minorEastAsia" w:hAnsiTheme="minorEastAsia" w:hint="eastAsia"/>
        </w:rPr>
        <w:t>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624DDD" w:rsidRDefault="002C6863" w:rsidP="00AE77E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上記の</w:t>
      </w:r>
      <w:r>
        <w:rPr>
          <w:rFonts w:asciiTheme="minorEastAsia" w:eastAsiaTheme="minorEastAsia" w:hAnsiTheme="minorEastAsia"/>
        </w:rPr>
        <w:t>団体が</w:t>
      </w:r>
      <w:r w:rsidR="00252982">
        <w:rPr>
          <w:rFonts w:asciiTheme="minorEastAsia" w:eastAsiaTheme="minorEastAsia" w:hAnsiTheme="minorEastAsia" w:hint="eastAsia"/>
        </w:rPr>
        <w:t>、他の</w:t>
      </w:r>
      <w:r w:rsidR="00DC7B58">
        <w:rPr>
          <w:rFonts w:asciiTheme="minorEastAsia" w:eastAsiaTheme="minorEastAsia" w:hAnsiTheme="minorEastAsia" w:hint="eastAsia"/>
        </w:rPr>
        <w:t>行政</w:t>
      </w:r>
      <w:r w:rsidR="00252982">
        <w:rPr>
          <w:rFonts w:asciiTheme="minorEastAsia" w:eastAsiaTheme="minorEastAsia" w:hAnsiTheme="minorEastAsia"/>
        </w:rPr>
        <w:t>機関</w:t>
      </w:r>
      <w:r w:rsidR="00252982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所管省庁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地方</w:t>
      </w:r>
      <w:r w:rsidR="00741C82">
        <w:rPr>
          <w:rFonts w:asciiTheme="minorEastAsia" w:eastAsiaTheme="minorEastAsia" w:hAnsiTheme="minorEastAsia" w:hint="eastAsia"/>
        </w:rPr>
        <w:t>支分部局</w:t>
      </w:r>
      <w:r>
        <w:rPr>
          <w:rFonts w:asciiTheme="minorEastAsia" w:eastAsiaTheme="minorEastAsia" w:hAnsiTheme="minorEastAsia"/>
        </w:rPr>
        <w:t>）</w:t>
      </w:r>
      <w:r w:rsidR="00252982">
        <w:rPr>
          <w:rFonts w:asciiTheme="minorEastAsia" w:eastAsiaTheme="minorEastAsia" w:hAnsiTheme="minorEastAsia" w:hint="eastAsia"/>
        </w:rPr>
        <w:t>又は</w:t>
      </w:r>
      <w:r>
        <w:rPr>
          <w:rFonts w:asciiTheme="minorEastAsia" w:eastAsiaTheme="minorEastAsia" w:hAnsiTheme="minorEastAsia"/>
        </w:rPr>
        <w:t>税務署</w:t>
      </w:r>
      <w:r w:rsidR="00252982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/>
        </w:rPr>
        <w:t>共催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説明</w:t>
      </w:r>
      <w:r>
        <w:rPr>
          <w:rFonts w:asciiTheme="minorEastAsia" w:eastAsiaTheme="minorEastAsia" w:hAnsiTheme="minorEastAsia" w:hint="eastAsia"/>
        </w:rPr>
        <w:t>会を開催されても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  <w:r w:rsidR="00DC7B58">
        <w:rPr>
          <w:rFonts w:asciiTheme="minorEastAsia" w:eastAsiaTheme="minorEastAsia" w:hAnsiTheme="minorEastAsia" w:hint="eastAsia"/>
        </w:rPr>
        <w:t>（ただし、行政機関との共催の場合は、</w:t>
      </w:r>
      <w:r w:rsidR="003A6B27">
        <w:rPr>
          <w:rFonts w:asciiTheme="minorEastAsia" w:eastAsiaTheme="minorEastAsia" w:hAnsiTheme="minorEastAsia" w:hint="eastAsia"/>
        </w:rPr>
        <w:t>団体に属していない</w:t>
      </w:r>
      <w:r w:rsidR="00DC7B58">
        <w:rPr>
          <w:rFonts w:asciiTheme="minorEastAsia" w:eastAsiaTheme="minorEastAsia" w:hAnsiTheme="minorEastAsia" w:hint="eastAsia"/>
        </w:rPr>
        <w:t>一般</w:t>
      </w:r>
      <w:r w:rsidR="003A6B27">
        <w:rPr>
          <w:rFonts w:asciiTheme="minorEastAsia" w:eastAsiaTheme="minorEastAsia" w:hAnsiTheme="minorEastAsia" w:hint="eastAsia"/>
        </w:rPr>
        <w:t>の</w:t>
      </w:r>
      <w:r w:rsidR="00DC7B58">
        <w:rPr>
          <w:rFonts w:asciiTheme="minorEastAsia" w:eastAsiaTheme="minorEastAsia" w:hAnsiTheme="minorEastAsia" w:hint="eastAsia"/>
        </w:rPr>
        <w:t>事業者</w:t>
      </w:r>
      <w:r w:rsidR="0058155D">
        <w:rPr>
          <w:rFonts w:asciiTheme="minorEastAsia" w:eastAsiaTheme="minorEastAsia" w:hAnsiTheme="minorEastAsia" w:hint="eastAsia"/>
        </w:rPr>
        <w:t>の</w:t>
      </w:r>
      <w:r w:rsidR="0058155D">
        <w:rPr>
          <w:rFonts w:asciiTheme="minorEastAsia" w:eastAsiaTheme="minorEastAsia" w:hAnsiTheme="minorEastAsia"/>
        </w:rPr>
        <w:t>方</w:t>
      </w:r>
      <w:r w:rsidR="00DC7B58">
        <w:rPr>
          <w:rFonts w:asciiTheme="minorEastAsia" w:eastAsiaTheme="minorEastAsia" w:hAnsiTheme="minorEastAsia" w:hint="eastAsia"/>
        </w:rPr>
        <w:t>も</w:t>
      </w:r>
      <w:r w:rsidR="00731908">
        <w:rPr>
          <w:rFonts w:asciiTheme="minorEastAsia" w:eastAsiaTheme="minorEastAsia" w:hAnsiTheme="minorEastAsia" w:hint="eastAsia"/>
        </w:rPr>
        <w:t>ご</w:t>
      </w:r>
      <w:r w:rsidR="00DC7B58">
        <w:rPr>
          <w:rFonts w:asciiTheme="minorEastAsia" w:eastAsiaTheme="minorEastAsia" w:hAnsiTheme="minorEastAsia" w:hint="eastAsia"/>
        </w:rPr>
        <w:t>参加</w:t>
      </w:r>
      <w:r w:rsidR="00AE77E5">
        <w:rPr>
          <w:rFonts w:asciiTheme="minorEastAsia" w:eastAsiaTheme="minorEastAsia" w:hAnsiTheme="minorEastAsia" w:hint="eastAsia"/>
        </w:rPr>
        <w:t>いただけ</w:t>
      </w:r>
      <w:r w:rsidR="00731908">
        <w:rPr>
          <w:rFonts w:asciiTheme="minorEastAsia" w:eastAsiaTheme="minorEastAsia" w:hAnsiTheme="minorEastAsia" w:hint="eastAsia"/>
        </w:rPr>
        <w:t>る</w:t>
      </w:r>
      <w:r w:rsidR="00AE77E5">
        <w:rPr>
          <w:rFonts w:asciiTheme="minorEastAsia" w:eastAsiaTheme="minorEastAsia" w:hAnsiTheme="minorEastAsia" w:hint="eastAsia"/>
        </w:rPr>
        <w:t>よう、</w:t>
      </w:r>
      <w:r w:rsidR="00741C82">
        <w:rPr>
          <w:rFonts w:asciiTheme="minorEastAsia" w:eastAsiaTheme="minorEastAsia" w:hAnsiTheme="minorEastAsia"/>
        </w:rPr>
        <w:t>ご</w:t>
      </w:r>
      <w:r w:rsidR="00731908">
        <w:rPr>
          <w:rFonts w:asciiTheme="minorEastAsia" w:eastAsiaTheme="minorEastAsia" w:hAnsiTheme="minorEastAsia" w:hint="eastAsia"/>
        </w:rPr>
        <w:t>配意</w:t>
      </w:r>
      <w:r w:rsidR="00741C82">
        <w:rPr>
          <w:rFonts w:asciiTheme="minorEastAsia" w:eastAsiaTheme="minorEastAsia" w:hAnsiTheme="minorEastAsia"/>
        </w:rPr>
        <w:t>を</w:t>
      </w:r>
      <w:r w:rsidR="0058155D">
        <w:rPr>
          <w:rFonts w:asciiTheme="minorEastAsia" w:eastAsiaTheme="minorEastAsia" w:hAnsiTheme="minor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58155D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  <w:r w:rsidR="00DC7B58">
        <w:rPr>
          <w:rFonts w:asciiTheme="minorEastAsia" w:eastAsiaTheme="minorEastAsia" w:hAnsiTheme="minorEastAsia" w:hint="eastAsia"/>
        </w:rPr>
        <w:t>）</w:t>
      </w:r>
    </w:p>
    <w:p w:rsidR="002C6863" w:rsidRPr="00624DDD" w:rsidRDefault="00DC7B58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F2A11D" wp14:editId="0C1B99CC">
                <wp:simplePos x="0" y="0"/>
                <wp:positionH relativeFrom="margin">
                  <wp:posOffset>54610</wp:posOffset>
                </wp:positionH>
                <wp:positionV relativeFrom="paragraph">
                  <wp:posOffset>128905</wp:posOffset>
                </wp:positionV>
                <wp:extent cx="2505075" cy="258445"/>
                <wp:effectExtent l="57150" t="38100" r="66675" b="1035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9F2A11D" id="角丸四角形 5" o:spid="_x0000_s1029" style="position:absolute;left:0;text-align:left;margin-left:4.3pt;margin-top:10.15pt;width:197.25pt;height:20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  <w:r w:rsidR="0002008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73760" wp14:editId="188440DC">
                <wp:simplePos x="0" y="0"/>
                <wp:positionH relativeFrom="margin">
                  <wp:posOffset>111760</wp:posOffset>
                </wp:positionH>
                <wp:positionV relativeFrom="paragraph">
                  <wp:posOffset>147955</wp:posOffset>
                </wp:positionV>
                <wp:extent cx="2495550" cy="238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説明会で</w:t>
                            </w:r>
                            <w:r>
                              <w:t>周知</w:t>
                            </w:r>
                            <w:r w:rsidR="00DC7B5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広報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273760" id="テキスト ボックス 4" o:spid="_x0000_s1030" type="#_x0000_t202" style="position:absolute;left:0;text-align:left;margin-left:8.8pt;margin-top:11.65pt;width:196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gnw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説明会で</w:t>
                      </w:r>
                      <w:r>
                        <w:t>周知</w:t>
                      </w:r>
                      <w:r w:rsidR="00DC7B58">
                        <w:rPr>
                          <w:rFonts w:hint="eastAsia"/>
                        </w:rPr>
                        <w:t>・</w:t>
                      </w:r>
                      <w:r>
                        <w:t>広報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消費税軽減税率</w:t>
      </w:r>
      <w:r>
        <w:rPr>
          <w:rFonts w:asciiTheme="minorEastAsia" w:eastAsiaTheme="minorEastAsia" w:hAnsiTheme="minorEastAsia"/>
        </w:rPr>
        <w:t>制度</w:t>
      </w:r>
      <w:r>
        <w:rPr>
          <w:rFonts w:asciiTheme="minorEastAsia" w:eastAsiaTheme="minorEastAsia" w:hAnsiTheme="minorEastAsia" w:hint="eastAsia"/>
        </w:rPr>
        <w:t>の概要</w:t>
      </w:r>
    </w:p>
    <w:p w:rsidR="00624DDD" w:rsidRDefault="00624DDD" w:rsidP="00624DD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制度実施に伴って</w:t>
      </w:r>
      <w:r>
        <w:rPr>
          <w:rFonts w:asciiTheme="minorEastAsia" w:eastAsiaTheme="minorEastAsia" w:hAnsiTheme="minorEastAsia" w:hint="eastAsia"/>
        </w:rPr>
        <w:t>日々の業務</w:t>
      </w:r>
      <w:r>
        <w:rPr>
          <w:rFonts w:asciiTheme="minorEastAsia" w:eastAsiaTheme="minorEastAsia" w:hAnsiTheme="minorEastAsia"/>
        </w:rPr>
        <w:t>（</w:t>
      </w:r>
      <w:r w:rsidR="00394463">
        <w:rPr>
          <w:rFonts w:asciiTheme="minorEastAsia" w:eastAsiaTheme="minorEastAsia" w:hAnsiTheme="minorEastAsia" w:hint="eastAsia"/>
        </w:rPr>
        <w:t>売買</w:t>
      </w:r>
      <w:r>
        <w:rPr>
          <w:rFonts w:asciiTheme="minorEastAsia" w:eastAsiaTheme="minorEastAsia" w:hAnsiTheme="minorEastAsia"/>
        </w:rPr>
        <w:t>取引や経理</w:t>
      </w:r>
      <w:r w:rsidR="003A6B27">
        <w:rPr>
          <w:rFonts w:asciiTheme="minorEastAsia" w:eastAsiaTheme="minorEastAsia" w:hAnsiTheme="minorEastAsia" w:hint="eastAsia"/>
        </w:rPr>
        <w:t>処理</w:t>
      </w:r>
      <w:r>
        <w:rPr>
          <w:rFonts w:asciiTheme="minorEastAsia" w:eastAsiaTheme="minorEastAsia" w:hAnsiTheme="minorEastAsia" w:hint="eastAsia"/>
        </w:rPr>
        <w:t>）で</w:t>
      </w:r>
      <w:r>
        <w:rPr>
          <w:rFonts w:asciiTheme="minorEastAsia" w:eastAsiaTheme="minorEastAsia" w:hAnsiTheme="minorEastAsia"/>
        </w:rPr>
        <w:t>対応</w:t>
      </w:r>
      <w:r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/>
        </w:rPr>
        <w:t>必要となる事項、帳簿・請求</w:t>
      </w:r>
      <w:r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/>
        </w:rPr>
        <w:t>等の記載方法、消費税</w:t>
      </w:r>
      <w:r w:rsidR="00B27BE0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申告</w:t>
      </w:r>
      <w:r w:rsidR="00AC7204">
        <w:rPr>
          <w:rFonts w:asciiTheme="minorEastAsia" w:eastAsiaTheme="minorEastAsia" w:hAnsiTheme="minorEastAsia" w:hint="eastAsia"/>
        </w:rPr>
        <w:t>の仕方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軽減税率が適用される</w:t>
      </w:r>
      <w:r>
        <w:rPr>
          <w:rFonts w:asciiTheme="minorEastAsia" w:eastAsiaTheme="minorEastAsia" w:hAnsiTheme="minorEastAsia" w:hint="eastAsia"/>
        </w:rPr>
        <w:t>飲食料品の</w:t>
      </w:r>
      <w:r>
        <w:rPr>
          <w:rFonts w:asciiTheme="minorEastAsia" w:eastAsiaTheme="minorEastAsia" w:hAnsiTheme="minorEastAsia"/>
        </w:rPr>
        <w:t>取扱いがない事業者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免税事業者</w:t>
      </w:r>
      <w:r w:rsidR="00B1174A">
        <w:rPr>
          <w:rFonts w:asciiTheme="minorEastAsia" w:eastAsiaTheme="minorEastAsia" w:hAnsiTheme="minorEastAsia" w:hint="eastAsia"/>
        </w:rPr>
        <w:t>でも</w:t>
      </w:r>
      <w:r>
        <w:rPr>
          <w:rFonts w:asciiTheme="minorEastAsia" w:eastAsiaTheme="minorEastAsia" w:hAnsiTheme="minorEastAsia"/>
        </w:rPr>
        <w:t>対応</w:t>
      </w:r>
      <w:r w:rsidR="00B1174A">
        <w:rPr>
          <w:rFonts w:asciiTheme="minorEastAsia" w:eastAsiaTheme="minorEastAsia" w:hAnsiTheme="minorEastAsia" w:hint="eastAsia"/>
        </w:rPr>
        <w:t>が必要となる事項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中小企業・小規模事業者等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対象</w:t>
      </w:r>
      <w:r>
        <w:rPr>
          <w:rFonts w:asciiTheme="minorEastAsia" w:eastAsiaTheme="minorEastAsia" w:hAnsiTheme="minorEastAsia" w:hint="eastAsia"/>
        </w:rPr>
        <w:t>とする</w:t>
      </w:r>
      <w:r>
        <w:rPr>
          <w:rFonts w:asciiTheme="minorEastAsia" w:eastAsiaTheme="minorEastAsia" w:hAnsiTheme="minorEastAsia"/>
        </w:rPr>
        <w:t>軽減税率制度対策補助金　など</w:t>
      </w:r>
    </w:p>
    <w:p w:rsidR="00624DDD" w:rsidRDefault="0002008A" w:rsidP="00624DDD">
      <w:pPr>
        <w:ind w:firstLineChars="100" w:firstLine="208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08B3" wp14:editId="5BE199CF">
                <wp:simplePos x="0" y="0"/>
                <wp:positionH relativeFrom="margin">
                  <wp:posOffset>100311</wp:posOffset>
                </wp:positionH>
                <wp:positionV relativeFrom="paragraph">
                  <wp:posOffset>166370</wp:posOffset>
                </wp:positionV>
                <wp:extent cx="1623695" cy="238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説明会の</w:t>
                            </w:r>
                            <w:r>
                              <w:t>開催時期・回数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6" o:spid="_x0000_s1031" type="#_x0000_t202" style="position:absolute;left:0;text-align:left;margin-left:7.9pt;margin-top:13.1pt;width:127.8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説明会の</w:t>
                      </w:r>
                      <w:r>
                        <w:t>開催時期・回数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A3A1F6" wp14:editId="52894165">
                <wp:simplePos x="0" y="0"/>
                <wp:positionH relativeFrom="margin">
                  <wp:align>left</wp:align>
                </wp:positionH>
                <wp:positionV relativeFrom="paragraph">
                  <wp:posOffset>144372</wp:posOffset>
                </wp:positionV>
                <wp:extent cx="1726441" cy="258445"/>
                <wp:effectExtent l="57150" t="38100" r="64770" b="1035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1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7" o:spid="_x0000_s1032" style="position:absolute;left:0;text-align:left;margin-left:0;margin-top:11.35pt;width:135.95pt;height:20.3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230464" w:rsidRDefault="000915D0" w:rsidP="00230464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="00B1174A">
        <w:rPr>
          <w:rFonts w:asciiTheme="minorEastAsia" w:eastAsiaTheme="minorEastAsia" w:hAnsiTheme="minorEastAsia" w:hint="eastAsia"/>
        </w:rPr>
        <w:t>各単位団体に</w:t>
      </w:r>
      <w:r w:rsidR="0058155D">
        <w:rPr>
          <w:rFonts w:asciiTheme="minorEastAsia" w:eastAsiaTheme="minorEastAsia" w:hAnsiTheme="minorEastAsia" w:hint="eastAsia"/>
        </w:rPr>
        <w:t>おいて、</w:t>
      </w:r>
      <w:r w:rsidR="00230464">
        <w:rPr>
          <w:rFonts w:asciiTheme="minorEastAsia" w:eastAsiaTheme="minorEastAsia" w:hAnsiTheme="minorEastAsia"/>
        </w:rPr>
        <w:t>2019年</w:t>
      </w:r>
      <w:r w:rsidR="00230464">
        <w:rPr>
          <w:rFonts w:asciiTheme="minorEastAsia" w:eastAsiaTheme="minorEastAsia" w:hAnsiTheme="minorEastAsia" w:hint="eastAsia"/>
        </w:rPr>
        <w:t>4</w:t>
      </w:r>
      <w:r w:rsidR="00230464">
        <w:rPr>
          <w:rFonts w:asciiTheme="minorEastAsia" w:eastAsiaTheme="minorEastAsia" w:hAnsiTheme="minorEastAsia"/>
        </w:rPr>
        <w:t>月から</w:t>
      </w:r>
      <w:r w:rsidR="00230464">
        <w:rPr>
          <w:rFonts w:asciiTheme="minorEastAsia" w:eastAsiaTheme="minorEastAsia" w:hAnsiTheme="minorEastAsia" w:hint="eastAsia"/>
        </w:rPr>
        <w:t>同年</w:t>
      </w:r>
      <w:r w:rsidR="00230464">
        <w:rPr>
          <w:rFonts w:asciiTheme="minorEastAsia" w:eastAsiaTheme="minorEastAsia" w:hAnsiTheme="minorEastAsia"/>
        </w:rPr>
        <w:t>9月まで</w:t>
      </w:r>
      <w:r>
        <w:rPr>
          <w:rFonts w:asciiTheme="minorEastAsia" w:eastAsiaTheme="minorEastAsia" w:hAnsiTheme="minorEastAsia"/>
        </w:rPr>
        <w:t>の間に１回</w:t>
      </w:r>
      <w:r w:rsidR="00623037">
        <w:rPr>
          <w:rFonts w:asciiTheme="minorEastAsia" w:eastAsiaTheme="minorEastAsia" w:hAnsiTheme="minorEastAsia" w:hint="eastAsia"/>
        </w:rPr>
        <w:t>以上</w:t>
      </w:r>
      <w:r w:rsidR="00252982">
        <w:rPr>
          <w:rFonts w:asciiTheme="minorEastAsia" w:eastAsiaTheme="minorEastAsia" w:hAnsiTheme="minorEastAsia" w:hint="eastAsia"/>
        </w:rPr>
        <w:t>の開催を</w:t>
      </w:r>
      <w:r w:rsidR="00623037">
        <w:rPr>
          <w:rFonts w:asciiTheme="minorEastAsia" w:eastAsiaTheme="minorEastAsia" w:hAnsiTheme="minorEastAsia" w:hint="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623037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Pr="00230464" w:rsidRDefault="00230464" w:rsidP="00230464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なお、軽減税率制度への対応の準備には一定の期間を要することから、できるだけ早期の開催を</w:t>
      </w:r>
      <w:r w:rsidRPr="002407A3">
        <w:rPr>
          <w:rFonts w:asciiTheme="minorEastAsia" w:eastAsiaTheme="minorEastAsia" w:hAnsiTheme="minorEastAsia" w:hint="eastAsia"/>
        </w:rPr>
        <w:t>お願いいたします</w:t>
      </w:r>
      <w:r>
        <w:rPr>
          <w:rFonts w:asciiTheme="minorEastAsia" w:eastAsiaTheme="minorEastAsia" w:hAnsiTheme="minorEastAsia" w:hint="eastAsia"/>
        </w:rPr>
        <w:t>。</w:t>
      </w:r>
    </w:p>
    <w:p w:rsidR="00D779E6" w:rsidRDefault="00D779E6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="0082360A">
        <w:rPr>
          <w:rFonts w:asciiTheme="minorEastAsia" w:eastAsiaTheme="minorEastAsia" w:hAnsiTheme="minorEastAsia" w:hint="eastAsia"/>
        </w:rPr>
        <w:t>説明</w:t>
      </w:r>
      <w:r w:rsidR="0082360A">
        <w:rPr>
          <w:rFonts w:asciiTheme="minorEastAsia" w:eastAsiaTheme="minorEastAsia" w:hAnsiTheme="minorEastAsia"/>
        </w:rPr>
        <w:t>者は、国税庁</w:t>
      </w:r>
      <w:r w:rsidR="0082360A">
        <w:rPr>
          <w:rFonts w:asciiTheme="minorEastAsia" w:eastAsiaTheme="minorEastAsia" w:hAnsiTheme="minorEastAsia" w:hint="eastAsia"/>
        </w:rPr>
        <w:t>等</w:t>
      </w:r>
      <w:r w:rsidR="0082360A">
        <w:rPr>
          <w:rFonts w:asciiTheme="minorEastAsia" w:eastAsiaTheme="minorEastAsia" w:hAnsiTheme="minorEastAsia"/>
        </w:rPr>
        <w:t>の</w:t>
      </w:r>
      <w:r w:rsidR="0082360A">
        <w:rPr>
          <w:rFonts w:asciiTheme="minorEastAsia" w:eastAsiaTheme="minorEastAsia" w:hAnsiTheme="minorEastAsia" w:hint="eastAsia"/>
        </w:rPr>
        <w:t>職員の派遣を様式１「国の講師の派遣申込書</w:t>
      </w:r>
      <w:r w:rsidR="00230464">
        <w:rPr>
          <w:rFonts w:asciiTheme="minorEastAsia" w:eastAsiaTheme="minorEastAsia" w:hAnsiTheme="minorEastAsia" w:hint="eastAsia"/>
        </w:rPr>
        <w:t>」により要請していただければと存じますが（詳細は「協力依頼文」１．</w:t>
      </w:r>
      <w:r w:rsidR="0082360A">
        <w:rPr>
          <w:rFonts w:asciiTheme="minorEastAsia" w:eastAsiaTheme="minorEastAsia" w:hAnsiTheme="minorEastAsia" w:hint="eastAsia"/>
        </w:rPr>
        <w:t>（１）をご参照ください）</w:t>
      </w:r>
      <w:r w:rsidR="0082360A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団体の</w:t>
      </w:r>
      <w:r>
        <w:rPr>
          <w:rFonts w:asciiTheme="minorEastAsia" w:eastAsiaTheme="minorEastAsia" w:hAnsiTheme="minorEastAsia"/>
        </w:rPr>
        <w:t>顧問税理士</w:t>
      </w:r>
      <w:r>
        <w:rPr>
          <w:rFonts w:asciiTheme="minorEastAsia" w:eastAsiaTheme="minorEastAsia" w:hAnsiTheme="minorEastAsia" w:hint="eastAsia"/>
        </w:rPr>
        <w:t>など</w:t>
      </w:r>
      <w:r>
        <w:rPr>
          <w:rFonts w:asciiTheme="minorEastAsia" w:eastAsiaTheme="minorEastAsia" w:hAnsiTheme="minorEastAsia"/>
        </w:rPr>
        <w:t>専門知識のある</w:t>
      </w:r>
      <w:r w:rsidR="00CF094B">
        <w:rPr>
          <w:rFonts w:asciiTheme="minorEastAsia" w:eastAsiaTheme="minorEastAsia" w:hAnsiTheme="minorEastAsia" w:hint="eastAsia"/>
        </w:rPr>
        <w:t>方</w:t>
      </w:r>
      <w:r>
        <w:rPr>
          <w:rFonts w:asciiTheme="minorEastAsia" w:eastAsiaTheme="minorEastAsia" w:hAnsiTheme="minorEastAsia"/>
        </w:rPr>
        <w:t>でも構いません。</w:t>
      </w:r>
    </w:p>
    <w:p w:rsidR="0002008A" w:rsidRDefault="0002008A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308B3" wp14:editId="5BE199CF">
                <wp:simplePos x="0" y="0"/>
                <wp:positionH relativeFrom="margin">
                  <wp:posOffset>161925</wp:posOffset>
                </wp:positionH>
                <wp:positionV relativeFrom="paragraph">
                  <wp:posOffset>180340</wp:posOffset>
                </wp:positionV>
                <wp:extent cx="1446530" cy="238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派遣のお申込み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8" o:spid="_x0000_s1033" type="#_x0000_t202" style="position:absolute;left:0;text-align:left;margin-left:12.75pt;margin-top:14.2pt;width:113.9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派遣のお申込み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3A1F6" wp14:editId="52894165">
                <wp:simplePos x="0" y="0"/>
                <wp:positionH relativeFrom="margin">
                  <wp:posOffset>57188</wp:posOffset>
                </wp:positionH>
                <wp:positionV relativeFrom="paragraph">
                  <wp:posOffset>153632</wp:posOffset>
                </wp:positionV>
                <wp:extent cx="1555845" cy="258445"/>
                <wp:effectExtent l="57150" t="38100" r="63500" b="1035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9" o:spid="_x0000_s1034" style="position:absolute;left:0;text-align:left;margin-left:4.5pt;margin-top:12.1pt;width:122.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Default="0026422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7831F0" w:rsidRPr="007831F0" w:rsidRDefault="007831F0" w:rsidP="007831F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国税庁</w:t>
      </w:r>
      <w:r>
        <w:rPr>
          <w:rFonts w:asciiTheme="minorEastAsia" w:eastAsiaTheme="minorEastAsia" w:hAnsiTheme="minorEastAsia"/>
        </w:rPr>
        <w:t>（国税局</w:t>
      </w:r>
      <w:r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t>税務署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含む）</w:t>
      </w:r>
      <w:r>
        <w:rPr>
          <w:rFonts w:asciiTheme="minorEastAsia" w:eastAsiaTheme="minorEastAsia" w:hAnsiTheme="minorEastAsia" w:hint="eastAsia"/>
        </w:rPr>
        <w:t>の講師を説明会に派遣いたしますので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「協力依頼文」の１（１）をご参照いただき、申し込みしてください。軽減税率の説明会の時間は説明時間30分（質疑含め1時間弱）を想定していますが、ご要望に合わせて調整いたします。</w:t>
      </w: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/>
        </w:rPr>
        <w:t>都道府県の軽減税率制度</w:t>
      </w:r>
      <w:r>
        <w:rPr>
          <w:rFonts w:asciiTheme="minorEastAsia" w:eastAsiaTheme="minorEastAsia" w:hAnsiTheme="minorEastAsia" w:hint="eastAsia"/>
        </w:rPr>
        <w:t>実施協議会</w:t>
      </w:r>
      <w:r>
        <w:rPr>
          <w:rFonts w:asciiTheme="minorEastAsia" w:eastAsiaTheme="minorEastAsia" w:hAnsiTheme="minorEastAsia"/>
        </w:rPr>
        <w:t>に参加されている</w:t>
      </w:r>
      <w:r>
        <w:rPr>
          <w:rFonts w:asciiTheme="minorEastAsia" w:eastAsiaTheme="minorEastAsia" w:hAnsiTheme="minorEastAsia" w:hint="eastAsia"/>
        </w:rPr>
        <w:t>団体に</w:t>
      </w:r>
      <w:r>
        <w:rPr>
          <w:rFonts w:asciiTheme="minorEastAsia" w:eastAsiaTheme="minorEastAsia" w:hAnsiTheme="minorEastAsia"/>
        </w:rPr>
        <w:t>おかれては、</w:t>
      </w:r>
      <w:r>
        <w:rPr>
          <w:rFonts w:asciiTheme="minorEastAsia" w:eastAsiaTheme="minorEastAsia" w:hAnsiTheme="minorEastAsia" w:hint="eastAsia"/>
        </w:rPr>
        <w:t>同</w:t>
      </w:r>
      <w:r>
        <w:rPr>
          <w:rFonts w:asciiTheme="minorEastAsia" w:eastAsiaTheme="minorEastAsia" w:hAnsiTheme="minorEastAsia"/>
        </w:rPr>
        <w:t>協議会の取決めに</w:t>
      </w:r>
      <w:r w:rsidR="008B01EE">
        <w:rPr>
          <w:rFonts w:asciiTheme="minorEastAsia" w:eastAsiaTheme="minorEastAsia" w:hAnsiTheme="minorEastAsia" w:hint="eastAsia"/>
        </w:rPr>
        <w:t>従って</w:t>
      </w:r>
      <w:r>
        <w:rPr>
          <w:rFonts w:asciiTheme="minorEastAsia" w:eastAsiaTheme="minorEastAsia" w:hAnsiTheme="minorEastAsia"/>
        </w:rPr>
        <w:t>申込みをお願い</w:t>
      </w:r>
      <w:r w:rsidR="00AE77E5">
        <w:rPr>
          <w:rFonts w:asciiTheme="minorEastAsia" w:eastAsiaTheme="minorEastAsia" w:hAnsiTheme="minorEastAsia" w:hint="eastAsia"/>
        </w:rPr>
        <w:t>いた</w:t>
      </w:r>
      <w:r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771A9A" w:rsidRDefault="00771A9A" w:rsidP="00641055">
      <w:pPr>
        <w:ind w:leftChars="200" w:left="417"/>
        <w:rPr>
          <w:rFonts w:asciiTheme="minorEastAsia" w:eastAsiaTheme="minorEastAsia" w:hAnsiTheme="minorEastAsia"/>
        </w:rPr>
      </w:pPr>
    </w:p>
    <w:p w:rsidR="00641055" w:rsidRDefault="0002008A" w:rsidP="00641055">
      <w:pPr>
        <w:ind w:leftChars="200" w:left="417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08B3" wp14:editId="5BE199CF">
                <wp:simplePos x="0" y="0"/>
                <wp:positionH relativeFrom="margin">
                  <wp:posOffset>107306</wp:posOffset>
                </wp:positionH>
                <wp:positionV relativeFrom="paragraph">
                  <wp:posOffset>169554</wp:posOffset>
                </wp:positionV>
                <wp:extent cx="1692275" cy="2387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02008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ご留意</w:t>
                            </w:r>
                            <w:r>
                              <w:t>いただきたい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308B3" id="テキスト ボックス 10" o:spid="_x0000_s1035" type="#_x0000_t202" style="position:absolute;left:0;text-align:left;margin-left:8.45pt;margin-top:13.35pt;width:133.2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" filled="f" stroked="f" strokeweight=".5pt">
                <v:textbox>
                  <w:txbxContent>
                    <w:p w:rsidR="0026422A" w:rsidRDefault="0002008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ご留意</w:t>
                      </w:r>
                      <w:r>
                        <w:t>いただきたい</w:t>
                      </w:r>
                      <w:r>
                        <w:rPr>
                          <w:rFonts w:hint="eastAsia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A3A1F6" wp14:editId="52894165">
                <wp:simplePos x="0" y="0"/>
                <wp:positionH relativeFrom="margin">
                  <wp:posOffset>50326</wp:posOffset>
                </wp:positionH>
                <wp:positionV relativeFrom="paragraph">
                  <wp:posOffset>147443</wp:posOffset>
                </wp:positionV>
                <wp:extent cx="1815152" cy="258909"/>
                <wp:effectExtent l="57150" t="38100" r="52070" b="1035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A3A1F6" id="角丸四角形 11" o:spid="_x0000_s1036" style="position:absolute;left:0;text-align:left;margin-left:3.95pt;margin-top:11.6pt;width:142.95pt;height:20.4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02008A" w:rsidRDefault="0002008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AC3083" w:rsidRDefault="00641055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国税庁</w:t>
      </w:r>
      <w:r>
        <w:rPr>
          <w:rFonts w:asciiTheme="minorEastAsia" w:eastAsiaTheme="minorEastAsia" w:hAnsiTheme="minorEastAsia"/>
        </w:rPr>
        <w:t>（国税局</w:t>
      </w:r>
      <w:r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t>税務署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含む）</w:t>
      </w:r>
      <w:r>
        <w:rPr>
          <w:rFonts w:asciiTheme="minorEastAsia" w:eastAsiaTheme="minorEastAsia" w:hAnsiTheme="minorEastAsia" w:hint="eastAsia"/>
        </w:rPr>
        <w:t>では、</w:t>
      </w:r>
      <w:r w:rsidR="00771A9A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/>
        </w:rPr>
        <w:t>団体の総会</w:t>
      </w:r>
      <w:r w:rsidR="00252982" w:rsidRPr="00252982">
        <w:rPr>
          <w:rFonts w:asciiTheme="minorEastAsia" w:eastAsiaTheme="minorEastAsia" w:hAnsiTheme="minorEastAsia" w:hint="eastAsia"/>
        </w:rPr>
        <w:t>や研修会</w:t>
      </w:r>
      <w:r w:rsidR="0028003C">
        <w:rPr>
          <w:rFonts w:asciiTheme="minorEastAsia" w:eastAsiaTheme="minorEastAsia" w:hAnsiTheme="minorEastAsia" w:hint="eastAsia"/>
        </w:rPr>
        <w:t>（以下、会合等という）</w:t>
      </w:r>
      <w:r w:rsidR="00252982" w:rsidRPr="00252982">
        <w:rPr>
          <w:rFonts w:asciiTheme="minorEastAsia" w:eastAsiaTheme="minorEastAsia" w:hAnsiTheme="minorEastAsia" w:hint="eastAsia"/>
        </w:rPr>
        <w:t>など、</w:t>
      </w:r>
      <w:r w:rsidR="000C5AC8">
        <w:rPr>
          <w:rFonts w:asciiTheme="minorEastAsia" w:eastAsiaTheme="minorEastAsia" w:hAnsiTheme="minorEastAsia" w:hint="eastAsia"/>
        </w:rPr>
        <w:t>会員</w:t>
      </w:r>
      <w:r w:rsidR="00252982" w:rsidRPr="00252982">
        <w:rPr>
          <w:rFonts w:asciiTheme="minorEastAsia" w:eastAsiaTheme="minorEastAsia" w:hAnsiTheme="minorEastAsia" w:hint="eastAsia"/>
        </w:rPr>
        <w:t>事業者の皆様が参加される会議</w:t>
      </w:r>
      <w:r w:rsidR="00AC7204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/>
        </w:rPr>
        <w:t>に</w:t>
      </w:r>
      <w:r w:rsidR="00771A9A">
        <w:rPr>
          <w:rFonts w:asciiTheme="minorEastAsia" w:eastAsiaTheme="minorEastAsia" w:hAnsiTheme="minorEastAsia" w:hint="eastAsia"/>
        </w:rPr>
        <w:t>つきましても</w:t>
      </w:r>
      <w:r>
        <w:rPr>
          <w:rFonts w:asciiTheme="minorEastAsia" w:eastAsiaTheme="minorEastAsia" w:hAnsiTheme="minorEastAsia"/>
        </w:rPr>
        <w:t>、団体の</w:t>
      </w:r>
      <w:r w:rsidR="0058155D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/>
        </w:rPr>
        <w:t>要望</w:t>
      </w:r>
      <w:r w:rsidR="00B27BE0">
        <w:rPr>
          <w:rFonts w:asciiTheme="minorEastAsia" w:eastAsiaTheme="minorEastAsia" w:hAnsiTheme="minorEastAsia" w:hint="eastAsia"/>
        </w:rPr>
        <w:t>や</w:t>
      </w:r>
      <w:r w:rsidR="00B27BE0">
        <w:rPr>
          <w:rFonts w:asciiTheme="minorEastAsia" w:eastAsiaTheme="minorEastAsia" w:hAnsiTheme="minorEastAsia"/>
        </w:rPr>
        <w:t>日程</w:t>
      </w:r>
      <w:r>
        <w:rPr>
          <w:rFonts w:asciiTheme="minorEastAsia" w:eastAsiaTheme="minorEastAsia" w:hAnsiTheme="minorEastAsia"/>
        </w:rPr>
        <w:t>に応じて、職員を派遣し</w:t>
      </w:r>
      <w:r w:rsidR="00B27BE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軽減税率制度の説明を</w:t>
      </w:r>
      <w:r w:rsidR="00AD35A1">
        <w:rPr>
          <w:rFonts w:asciiTheme="minorEastAsia" w:eastAsiaTheme="minorEastAsia" w:hAnsiTheme="minorEastAsia" w:hint="eastAsia"/>
        </w:rPr>
        <w:t>いたし</w:t>
      </w:r>
      <w:r>
        <w:rPr>
          <w:rFonts w:asciiTheme="minorEastAsia" w:eastAsiaTheme="minorEastAsia" w:hAnsiTheme="minorEastAsia"/>
        </w:rPr>
        <w:t>ております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Pr="0082360A" w:rsidRDefault="00741C82" w:rsidP="0082360A">
      <w:pPr>
        <w:ind w:leftChars="200" w:left="417"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貴団体において</w:t>
      </w:r>
      <w:r w:rsidR="002C6863">
        <w:rPr>
          <w:rFonts w:asciiTheme="minorEastAsia" w:eastAsiaTheme="minorEastAsia" w:hAnsiTheme="minorEastAsia" w:hint="eastAsia"/>
        </w:rPr>
        <w:t>上記</w:t>
      </w:r>
      <w:r w:rsidR="00771A9A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/>
        </w:rPr>
        <w:t>説明会</w:t>
      </w:r>
      <w:r w:rsidR="00201DBF">
        <w:rPr>
          <w:rFonts w:asciiTheme="minorEastAsia" w:eastAsiaTheme="minorEastAsia" w:hAnsiTheme="minorEastAsia" w:hint="eastAsia"/>
        </w:rPr>
        <w:t>の開催が難しい場合は</w:t>
      </w:r>
      <w:r w:rsidR="00956406">
        <w:rPr>
          <w:rFonts w:asciiTheme="minorEastAsia" w:eastAsiaTheme="minorEastAsia" w:hAnsiTheme="minorEastAsia"/>
        </w:rPr>
        <w:t>、こ</w:t>
      </w:r>
      <w:r w:rsidR="00201DBF">
        <w:rPr>
          <w:rFonts w:asciiTheme="minorEastAsia" w:eastAsiaTheme="minorEastAsia" w:hAnsiTheme="minorEastAsia" w:hint="eastAsia"/>
        </w:rPr>
        <w:t>の</w:t>
      </w:r>
      <w:r w:rsidR="0028003C">
        <w:rPr>
          <w:rFonts w:asciiTheme="minorEastAsia" w:eastAsiaTheme="minorEastAsia" w:hAnsiTheme="minorEastAsia" w:hint="eastAsia"/>
        </w:rPr>
        <w:t>会合</w:t>
      </w:r>
      <w:r>
        <w:rPr>
          <w:rFonts w:asciiTheme="minorEastAsia" w:eastAsiaTheme="minorEastAsia" w:hAnsiTheme="minorEastAsia"/>
        </w:rPr>
        <w:t>等での</w:t>
      </w:r>
      <w:r w:rsidR="00201DBF">
        <w:rPr>
          <w:rFonts w:asciiTheme="minorEastAsia" w:eastAsiaTheme="minorEastAsia" w:hAnsiTheme="minorEastAsia" w:hint="eastAsia"/>
        </w:rPr>
        <w:t>説明</w:t>
      </w:r>
      <w:r w:rsidR="00956406">
        <w:rPr>
          <w:rFonts w:asciiTheme="minorEastAsia" w:eastAsiaTheme="minorEastAsia" w:hAnsiTheme="minorEastAsia"/>
        </w:rPr>
        <w:t>をご利用いただ</w:t>
      </w:r>
      <w:r w:rsidR="00AE77E5">
        <w:rPr>
          <w:rFonts w:asciiTheme="minorEastAsia" w:eastAsiaTheme="minorEastAsia" w:hAnsiTheme="minorEastAsia" w:hint="eastAsia"/>
        </w:rPr>
        <w:t>く方法も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ますので、是非ご検討いただきますようお願いいたします。</w:t>
      </w:r>
    </w:p>
    <w:p w:rsidR="00813CA8" w:rsidRDefault="00813CA8" w:rsidP="00536780">
      <w:pPr>
        <w:ind w:leftChars="200" w:left="417" w:firstLineChars="100" w:firstLine="208"/>
        <w:rPr>
          <w:rFonts w:asciiTheme="minorEastAsia" w:eastAsiaTheme="minorEastAsia" w:hAnsiTheme="minorEastAsia"/>
          <w:u w:val="single"/>
        </w:rPr>
      </w:pPr>
      <w:r w:rsidRPr="00054D21">
        <w:rPr>
          <w:rFonts w:asciiTheme="minorEastAsia" w:eastAsiaTheme="minorEastAsia" w:hAnsiTheme="minorEastAsia" w:hint="eastAsia"/>
          <w:u w:val="single"/>
        </w:rPr>
        <w:t>なお、土日・休日の講師派遣は難しいことをあらかじめご承知おきください。</w:t>
      </w:r>
    </w:p>
    <w:p w:rsidR="0082360A" w:rsidRPr="00054D21" w:rsidRDefault="0082360A" w:rsidP="00054D21">
      <w:pPr>
        <w:ind w:leftChars="100" w:left="416" w:hangingChars="100" w:hanging="208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団体の顧問税理士等の、国の講師以外が</w:t>
      </w:r>
      <w:r>
        <w:rPr>
          <w:rFonts w:asciiTheme="minorEastAsia" w:eastAsiaTheme="minorEastAsia" w:hAnsiTheme="minorEastAsia"/>
        </w:rPr>
        <w:t>説明会を</w:t>
      </w:r>
      <w:r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/>
        </w:rPr>
        <w:t>された</w:t>
      </w:r>
      <w:r>
        <w:rPr>
          <w:rFonts w:asciiTheme="minorEastAsia" w:eastAsiaTheme="minorEastAsia" w:hAnsiTheme="minorEastAsia" w:hint="eastAsia"/>
        </w:rPr>
        <w:t>場合</w:t>
      </w:r>
      <w:r>
        <w:rPr>
          <w:rFonts w:asciiTheme="minorEastAsia" w:eastAsiaTheme="minorEastAsia" w:hAnsiTheme="minorEastAsia"/>
        </w:rPr>
        <w:t>は、</w:t>
      </w:r>
      <w:r>
        <w:rPr>
          <w:rFonts w:asciiTheme="minorEastAsia" w:eastAsiaTheme="minorEastAsia" w:hAnsiTheme="minorEastAsia" w:hint="eastAsia"/>
        </w:rPr>
        <w:t>お手数をおかけしま</w:t>
      </w:r>
      <w:r>
        <w:rPr>
          <w:rFonts w:asciiTheme="minorEastAsia" w:eastAsiaTheme="minorEastAsia" w:hAnsiTheme="minorEastAsia"/>
        </w:rPr>
        <w:t>すが、</w:t>
      </w:r>
      <w:r>
        <w:rPr>
          <w:rFonts w:asciiTheme="minorEastAsia" w:eastAsiaTheme="minorEastAsia" w:hAnsiTheme="minorEastAsia" w:hint="eastAsia"/>
        </w:rPr>
        <w:t>上記</w:t>
      </w:r>
      <w:r>
        <w:rPr>
          <w:rFonts w:asciiTheme="minorEastAsia" w:eastAsiaTheme="minorEastAsia" w:hAnsiTheme="minorEastAsia"/>
        </w:rPr>
        <w:t>連絡先まで開催実績の</w:t>
      </w:r>
      <w:r>
        <w:rPr>
          <w:rFonts w:asciiTheme="minorEastAsia" w:eastAsiaTheme="minorEastAsia" w:hAnsiTheme="minorEastAsia" w:hint="eastAsia"/>
        </w:rPr>
        <w:t>ご連絡</w:t>
      </w:r>
      <w:r>
        <w:rPr>
          <w:rFonts w:asciiTheme="minorEastAsia" w:eastAsiaTheme="minorEastAsia" w:hAnsiTheme="minorEastAsia"/>
        </w:rPr>
        <w:t>をお願い</w:t>
      </w:r>
      <w:r>
        <w:rPr>
          <w:rFonts w:asciiTheme="minorEastAsia" w:eastAsiaTheme="minorEastAsia" w:hAnsiTheme="minorEastAsia" w:hint="eastAsia"/>
        </w:rPr>
        <w:t>いた</w:t>
      </w:r>
      <w:r>
        <w:rPr>
          <w:rFonts w:asciiTheme="minorEastAsia" w:eastAsiaTheme="minorEastAsia" w:hAnsiTheme="minorEastAsia"/>
        </w:rPr>
        <w:t>します</w:t>
      </w:r>
      <w:r>
        <w:rPr>
          <w:rFonts w:asciiTheme="minorEastAsia" w:eastAsiaTheme="minorEastAsia" w:hAnsiTheme="minorEastAsia" w:hint="eastAsia"/>
        </w:rPr>
        <w:t>。詳細は、「協力依頼文」の１（</w:t>
      </w:r>
      <w:r w:rsidR="00FF3122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）をご覧ください。</w:t>
      </w:r>
    </w:p>
    <w:p w:rsidR="000C5AC8" w:rsidRDefault="000C5AC8" w:rsidP="000C5AC8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説明会</w:t>
      </w:r>
      <w:r>
        <w:rPr>
          <w:rFonts w:asciiTheme="minorEastAsia" w:eastAsiaTheme="minorEastAsia" w:hAnsiTheme="minorEastAsia"/>
        </w:rPr>
        <w:t>の開催、総会等での説明のいずれも難しい場合は、税務署等が開催する説明会に</w:t>
      </w:r>
      <w:r>
        <w:rPr>
          <w:rFonts w:asciiTheme="minorEastAsia" w:eastAsiaTheme="minorEastAsia" w:hAnsiTheme="minorEastAsia" w:hint="eastAsia"/>
        </w:rPr>
        <w:t>、会員事業者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皆様を</w:t>
      </w:r>
      <w:r w:rsidR="0017223C">
        <w:rPr>
          <w:rFonts w:asciiTheme="minorEastAsia" w:eastAsiaTheme="minorEastAsia" w:hAnsiTheme="minorEastAsia" w:hint="eastAsia"/>
        </w:rPr>
        <w:t>ご案内</w:t>
      </w:r>
      <w:r>
        <w:rPr>
          <w:rFonts w:asciiTheme="minorEastAsia" w:eastAsiaTheme="minorEastAsia" w:hAnsiTheme="minorEastAsia"/>
        </w:rPr>
        <w:t>いただくことも可能ですので、</w:t>
      </w:r>
      <w:r w:rsidR="001F7B54">
        <w:rPr>
          <w:rFonts w:asciiTheme="minorEastAsia" w:eastAsiaTheme="minorEastAsia" w:hAnsiTheme="minorEastAsia" w:hint="eastAsia"/>
        </w:rPr>
        <w:t>その場合は、説明会を開催する</w:t>
      </w:r>
      <w:r>
        <w:rPr>
          <w:rFonts w:asciiTheme="minorEastAsia" w:eastAsiaTheme="minorEastAsia" w:hAnsiTheme="minorEastAsia"/>
        </w:rPr>
        <w:t>税務署</w:t>
      </w:r>
      <w:r w:rsidR="001F7B54">
        <w:rPr>
          <w:rFonts w:asciiTheme="minorEastAsia" w:eastAsiaTheme="minorEastAsia" w:hAnsiTheme="minorEastAsia" w:hint="eastAsia"/>
        </w:rPr>
        <w:t>を所管する国税局消費税課</w:t>
      </w:r>
      <w:r w:rsidR="00FA4FD7">
        <w:rPr>
          <w:rFonts w:asciiTheme="minorEastAsia" w:eastAsiaTheme="minorEastAsia" w:hAnsiTheme="minorEastAsia" w:hint="eastAsia"/>
        </w:rPr>
        <w:t>（沖縄国税事務所間税課）</w:t>
      </w:r>
      <w:r>
        <w:rPr>
          <w:rFonts w:asciiTheme="minorEastAsia" w:eastAsiaTheme="minorEastAsia" w:hAnsiTheme="minorEastAsia"/>
        </w:rPr>
        <w:t>にご相談</w:t>
      </w:r>
      <w:r>
        <w:rPr>
          <w:rFonts w:asciiTheme="minorEastAsia" w:eastAsiaTheme="minorEastAsia" w:hAnsiTheme="minorEastAsia" w:hint="eastAsia"/>
        </w:rPr>
        <w:t>いただきますよう</w:t>
      </w:r>
      <w:r>
        <w:rPr>
          <w:rFonts w:asciiTheme="minorEastAsia" w:eastAsiaTheme="minorEastAsia" w:hAnsiTheme="minorEastAsia"/>
        </w:rPr>
        <w:t>お願い</w:t>
      </w:r>
      <w:r>
        <w:rPr>
          <w:rFonts w:asciiTheme="minorEastAsia" w:eastAsiaTheme="minorEastAsia" w:hAnsiTheme="minorEastAsia" w:hint="eastAsia"/>
        </w:rPr>
        <w:t>いたします。</w:t>
      </w:r>
    </w:p>
    <w:p w:rsidR="007D0503" w:rsidRPr="007D0503" w:rsidRDefault="007D0503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Pr="007D0503">
        <w:rPr>
          <w:rFonts w:asciiTheme="minorEastAsia" w:eastAsiaTheme="minorEastAsia" w:hAnsiTheme="minorEastAsia" w:hint="eastAsia"/>
        </w:rPr>
        <w:t>この文書が発出される前に、すでに、都道府県ごとの協議会の枠組等を活用し、関係行政機関から説明会の開催依頼等を行っている場合には、重複のお願いとなりますが、あしからずご了承</w:t>
      </w:r>
      <w:r>
        <w:rPr>
          <w:rFonts w:asciiTheme="minorEastAsia" w:eastAsiaTheme="minorEastAsia" w:hAnsiTheme="minorEastAsia" w:hint="eastAsia"/>
        </w:rPr>
        <w:t>いただきますよう</w:t>
      </w:r>
      <w:r>
        <w:rPr>
          <w:rFonts w:asciiTheme="minorEastAsia" w:eastAsiaTheme="minorEastAsia" w:hAnsiTheme="minorEastAsia"/>
        </w:rPr>
        <w:t>お</w:t>
      </w:r>
      <w:r w:rsidRPr="007D0503">
        <w:rPr>
          <w:rFonts w:asciiTheme="minorEastAsia" w:eastAsiaTheme="minorEastAsia" w:hAnsiTheme="minorEastAsia" w:hint="eastAsia"/>
        </w:rPr>
        <w:t>願い</w:t>
      </w:r>
      <w:r>
        <w:rPr>
          <w:rFonts w:asciiTheme="minorEastAsia" w:eastAsiaTheme="minorEastAsia" w:hAnsiTheme="minorEastAsia" w:hint="eastAsia"/>
        </w:rPr>
        <w:t>いたし</w:t>
      </w:r>
      <w:r w:rsidRPr="007D0503">
        <w:rPr>
          <w:rFonts w:asciiTheme="minorEastAsia" w:eastAsiaTheme="minorEastAsia" w:hAnsiTheme="minorEastAsia" w:hint="eastAsia"/>
        </w:rPr>
        <w:t>ます。</w:t>
      </w:r>
    </w:p>
    <w:sectPr w:rsidR="007D0503" w:rsidRPr="007D0503" w:rsidSect="00B038C4">
      <w:headerReference w:type="default" r:id="rId8"/>
      <w:pgSz w:w="11906" w:h="16838" w:code="9"/>
      <w:pgMar w:top="1361" w:right="1474" w:bottom="1361" w:left="1474" w:header="851" w:footer="992" w:gutter="0"/>
      <w:cols w:space="425"/>
      <w:docGrid w:type="linesAndChars" w:linePitch="371" w:charSpace="-2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7A" w:rsidRDefault="0024627A" w:rsidP="003C0825">
      <w:r>
        <w:separator/>
      </w:r>
    </w:p>
  </w:endnote>
  <w:endnote w:type="continuationSeparator" w:id="0">
    <w:p w:rsidR="0024627A" w:rsidRDefault="0024627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7A" w:rsidRDefault="0024627A" w:rsidP="003C0825">
      <w:r>
        <w:separator/>
      </w:r>
    </w:p>
  </w:footnote>
  <w:footnote w:type="continuationSeparator" w:id="0">
    <w:p w:rsidR="0024627A" w:rsidRDefault="0024627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NBUNREN-PC">
    <w15:presenceInfo w15:providerId="None" w15:userId="ZENBUNREN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6"/>
    <w:rsid w:val="00002D26"/>
    <w:rsid w:val="00004BF0"/>
    <w:rsid w:val="0001454D"/>
    <w:rsid w:val="0002008A"/>
    <w:rsid w:val="00045BA7"/>
    <w:rsid w:val="00054D21"/>
    <w:rsid w:val="00056C75"/>
    <w:rsid w:val="00086165"/>
    <w:rsid w:val="000915D0"/>
    <w:rsid w:val="000A6248"/>
    <w:rsid w:val="000C5AC8"/>
    <w:rsid w:val="000D2F30"/>
    <w:rsid w:val="000D4B0C"/>
    <w:rsid w:val="00101E33"/>
    <w:rsid w:val="0010643C"/>
    <w:rsid w:val="00107FF2"/>
    <w:rsid w:val="00110283"/>
    <w:rsid w:val="001106F6"/>
    <w:rsid w:val="00111178"/>
    <w:rsid w:val="00111C86"/>
    <w:rsid w:val="00113AE4"/>
    <w:rsid w:val="00114D3B"/>
    <w:rsid w:val="00122461"/>
    <w:rsid w:val="0014166D"/>
    <w:rsid w:val="00143277"/>
    <w:rsid w:val="001449B2"/>
    <w:rsid w:val="0017223C"/>
    <w:rsid w:val="001743C9"/>
    <w:rsid w:val="001956F6"/>
    <w:rsid w:val="00197432"/>
    <w:rsid w:val="001A2E1C"/>
    <w:rsid w:val="001A3948"/>
    <w:rsid w:val="001A4828"/>
    <w:rsid w:val="001C7472"/>
    <w:rsid w:val="001F7B54"/>
    <w:rsid w:val="00201889"/>
    <w:rsid w:val="00201DBF"/>
    <w:rsid w:val="00203A07"/>
    <w:rsid w:val="002053E9"/>
    <w:rsid w:val="002178F9"/>
    <w:rsid w:val="0022391D"/>
    <w:rsid w:val="00230464"/>
    <w:rsid w:val="0024627A"/>
    <w:rsid w:val="00251361"/>
    <w:rsid w:val="00252982"/>
    <w:rsid w:val="00260F94"/>
    <w:rsid w:val="0026422A"/>
    <w:rsid w:val="0027344A"/>
    <w:rsid w:val="00273B26"/>
    <w:rsid w:val="0028003C"/>
    <w:rsid w:val="0028646A"/>
    <w:rsid w:val="002A73DE"/>
    <w:rsid w:val="002B1FA9"/>
    <w:rsid w:val="002B5619"/>
    <w:rsid w:val="002B756E"/>
    <w:rsid w:val="002C255C"/>
    <w:rsid w:val="002C6006"/>
    <w:rsid w:val="002C6863"/>
    <w:rsid w:val="002D0A56"/>
    <w:rsid w:val="0030750E"/>
    <w:rsid w:val="00307F6F"/>
    <w:rsid w:val="00335484"/>
    <w:rsid w:val="00337025"/>
    <w:rsid w:val="00337E84"/>
    <w:rsid w:val="00346C8D"/>
    <w:rsid w:val="00391EAD"/>
    <w:rsid w:val="00394463"/>
    <w:rsid w:val="003A6B27"/>
    <w:rsid w:val="003C0825"/>
    <w:rsid w:val="00416658"/>
    <w:rsid w:val="00426DEF"/>
    <w:rsid w:val="004278D3"/>
    <w:rsid w:val="0043708D"/>
    <w:rsid w:val="00455DA0"/>
    <w:rsid w:val="0045678E"/>
    <w:rsid w:val="00471365"/>
    <w:rsid w:val="004722C1"/>
    <w:rsid w:val="004723F1"/>
    <w:rsid w:val="00492F8E"/>
    <w:rsid w:val="004A23FC"/>
    <w:rsid w:val="004B08AF"/>
    <w:rsid w:val="004B1E35"/>
    <w:rsid w:val="004C4306"/>
    <w:rsid w:val="004D149A"/>
    <w:rsid w:val="004D3DDA"/>
    <w:rsid w:val="004D54E6"/>
    <w:rsid w:val="004D7EFB"/>
    <w:rsid w:val="004E626D"/>
    <w:rsid w:val="0050328F"/>
    <w:rsid w:val="00514426"/>
    <w:rsid w:val="00521280"/>
    <w:rsid w:val="00524D43"/>
    <w:rsid w:val="00532DDC"/>
    <w:rsid w:val="00536780"/>
    <w:rsid w:val="00552EA7"/>
    <w:rsid w:val="00553CC8"/>
    <w:rsid w:val="00563CA6"/>
    <w:rsid w:val="00574771"/>
    <w:rsid w:val="0057495B"/>
    <w:rsid w:val="005771DD"/>
    <w:rsid w:val="00580E13"/>
    <w:rsid w:val="0058155D"/>
    <w:rsid w:val="00582052"/>
    <w:rsid w:val="00582E79"/>
    <w:rsid w:val="00587C03"/>
    <w:rsid w:val="00592C2E"/>
    <w:rsid w:val="005A336D"/>
    <w:rsid w:val="005B2706"/>
    <w:rsid w:val="005C39AC"/>
    <w:rsid w:val="005E0A77"/>
    <w:rsid w:val="005E1271"/>
    <w:rsid w:val="005E3B9C"/>
    <w:rsid w:val="00604B9A"/>
    <w:rsid w:val="00604F8E"/>
    <w:rsid w:val="00623037"/>
    <w:rsid w:val="00624DDD"/>
    <w:rsid w:val="006318DA"/>
    <w:rsid w:val="00641055"/>
    <w:rsid w:val="00642A32"/>
    <w:rsid w:val="00663BC5"/>
    <w:rsid w:val="0068221E"/>
    <w:rsid w:val="006911C8"/>
    <w:rsid w:val="00693ED9"/>
    <w:rsid w:val="00693EEB"/>
    <w:rsid w:val="0069493E"/>
    <w:rsid w:val="00694946"/>
    <w:rsid w:val="006B4A2C"/>
    <w:rsid w:val="006B57EE"/>
    <w:rsid w:val="006D01CC"/>
    <w:rsid w:val="006D4433"/>
    <w:rsid w:val="006E5FA3"/>
    <w:rsid w:val="006F36F7"/>
    <w:rsid w:val="006F5123"/>
    <w:rsid w:val="007149BE"/>
    <w:rsid w:val="00721E5B"/>
    <w:rsid w:val="00724809"/>
    <w:rsid w:val="00731908"/>
    <w:rsid w:val="00741C82"/>
    <w:rsid w:val="0074205A"/>
    <w:rsid w:val="00751799"/>
    <w:rsid w:val="00760F18"/>
    <w:rsid w:val="00771A9A"/>
    <w:rsid w:val="0077244B"/>
    <w:rsid w:val="007729E8"/>
    <w:rsid w:val="00776F26"/>
    <w:rsid w:val="007831F0"/>
    <w:rsid w:val="007A175A"/>
    <w:rsid w:val="007A3D50"/>
    <w:rsid w:val="007C0C4A"/>
    <w:rsid w:val="007D0503"/>
    <w:rsid w:val="007E1576"/>
    <w:rsid w:val="007E3E9F"/>
    <w:rsid w:val="007F67D8"/>
    <w:rsid w:val="00801F8C"/>
    <w:rsid w:val="00813CA8"/>
    <w:rsid w:val="00822899"/>
    <w:rsid w:val="0082360A"/>
    <w:rsid w:val="00836C27"/>
    <w:rsid w:val="008439D3"/>
    <w:rsid w:val="00861F1C"/>
    <w:rsid w:val="00873027"/>
    <w:rsid w:val="00884FF0"/>
    <w:rsid w:val="008869F2"/>
    <w:rsid w:val="00887D14"/>
    <w:rsid w:val="008A44F0"/>
    <w:rsid w:val="008B01EE"/>
    <w:rsid w:val="008D1A5A"/>
    <w:rsid w:val="008D1D4D"/>
    <w:rsid w:val="008D3B56"/>
    <w:rsid w:val="00904FB1"/>
    <w:rsid w:val="00910E0C"/>
    <w:rsid w:val="00914C62"/>
    <w:rsid w:val="00916125"/>
    <w:rsid w:val="00930490"/>
    <w:rsid w:val="00933597"/>
    <w:rsid w:val="00956406"/>
    <w:rsid w:val="00983A0B"/>
    <w:rsid w:val="00992A5E"/>
    <w:rsid w:val="009953E4"/>
    <w:rsid w:val="009978D7"/>
    <w:rsid w:val="009A30AE"/>
    <w:rsid w:val="009C52C8"/>
    <w:rsid w:val="009C7525"/>
    <w:rsid w:val="009E44FB"/>
    <w:rsid w:val="00A041CE"/>
    <w:rsid w:val="00A5140B"/>
    <w:rsid w:val="00A62340"/>
    <w:rsid w:val="00A94236"/>
    <w:rsid w:val="00A94B93"/>
    <w:rsid w:val="00A94EEC"/>
    <w:rsid w:val="00AA1EFF"/>
    <w:rsid w:val="00AC04CF"/>
    <w:rsid w:val="00AC0BDD"/>
    <w:rsid w:val="00AC3083"/>
    <w:rsid w:val="00AC3AFC"/>
    <w:rsid w:val="00AC7204"/>
    <w:rsid w:val="00AC7D60"/>
    <w:rsid w:val="00AD35A1"/>
    <w:rsid w:val="00AE77E5"/>
    <w:rsid w:val="00AF1EE0"/>
    <w:rsid w:val="00B0117B"/>
    <w:rsid w:val="00B038C4"/>
    <w:rsid w:val="00B079BA"/>
    <w:rsid w:val="00B1174A"/>
    <w:rsid w:val="00B131A2"/>
    <w:rsid w:val="00B160FC"/>
    <w:rsid w:val="00B27BE0"/>
    <w:rsid w:val="00B30D22"/>
    <w:rsid w:val="00B4691E"/>
    <w:rsid w:val="00B634AD"/>
    <w:rsid w:val="00B63D2B"/>
    <w:rsid w:val="00B65F93"/>
    <w:rsid w:val="00B7503F"/>
    <w:rsid w:val="00B75E8C"/>
    <w:rsid w:val="00B865A7"/>
    <w:rsid w:val="00B965D7"/>
    <w:rsid w:val="00BB1E39"/>
    <w:rsid w:val="00BB27DD"/>
    <w:rsid w:val="00BD7A9D"/>
    <w:rsid w:val="00BF1E03"/>
    <w:rsid w:val="00C15054"/>
    <w:rsid w:val="00C15534"/>
    <w:rsid w:val="00C260B1"/>
    <w:rsid w:val="00C41FCE"/>
    <w:rsid w:val="00C43126"/>
    <w:rsid w:val="00C450F1"/>
    <w:rsid w:val="00C45398"/>
    <w:rsid w:val="00C54B5A"/>
    <w:rsid w:val="00C555C6"/>
    <w:rsid w:val="00C8150A"/>
    <w:rsid w:val="00C82E3D"/>
    <w:rsid w:val="00C83186"/>
    <w:rsid w:val="00CA62E9"/>
    <w:rsid w:val="00CA6AFB"/>
    <w:rsid w:val="00CC0BFB"/>
    <w:rsid w:val="00CC37B5"/>
    <w:rsid w:val="00CC79C4"/>
    <w:rsid w:val="00CE58E7"/>
    <w:rsid w:val="00CF094B"/>
    <w:rsid w:val="00CF65D9"/>
    <w:rsid w:val="00D0148E"/>
    <w:rsid w:val="00D126A4"/>
    <w:rsid w:val="00D20566"/>
    <w:rsid w:val="00D3639E"/>
    <w:rsid w:val="00D44906"/>
    <w:rsid w:val="00D56D11"/>
    <w:rsid w:val="00D65108"/>
    <w:rsid w:val="00D73CD2"/>
    <w:rsid w:val="00D7638A"/>
    <w:rsid w:val="00D779E6"/>
    <w:rsid w:val="00D77D41"/>
    <w:rsid w:val="00D8795B"/>
    <w:rsid w:val="00D95557"/>
    <w:rsid w:val="00D97A2A"/>
    <w:rsid w:val="00DB7607"/>
    <w:rsid w:val="00DC035E"/>
    <w:rsid w:val="00DC7B58"/>
    <w:rsid w:val="00DD399D"/>
    <w:rsid w:val="00DE0E00"/>
    <w:rsid w:val="00DE2821"/>
    <w:rsid w:val="00DF1A2E"/>
    <w:rsid w:val="00E10C0D"/>
    <w:rsid w:val="00E17569"/>
    <w:rsid w:val="00E21456"/>
    <w:rsid w:val="00E2306E"/>
    <w:rsid w:val="00E26AD3"/>
    <w:rsid w:val="00E369F4"/>
    <w:rsid w:val="00E442B3"/>
    <w:rsid w:val="00E54F1A"/>
    <w:rsid w:val="00E623C9"/>
    <w:rsid w:val="00E66742"/>
    <w:rsid w:val="00E73ADB"/>
    <w:rsid w:val="00E93306"/>
    <w:rsid w:val="00EA2CC9"/>
    <w:rsid w:val="00EB72DA"/>
    <w:rsid w:val="00ED25E8"/>
    <w:rsid w:val="00EE2F0C"/>
    <w:rsid w:val="00EF1AA0"/>
    <w:rsid w:val="00EF3FD6"/>
    <w:rsid w:val="00F01289"/>
    <w:rsid w:val="00F0539C"/>
    <w:rsid w:val="00F069F5"/>
    <w:rsid w:val="00F16C73"/>
    <w:rsid w:val="00F231BD"/>
    <w:rsid w:val="00F41DBF"/>
    <w:rsid w:val="00F42C23"/>
    <w:rsid w:val="00F5785D"/>
    <w:rsid w:val="00F859AB"/>
    <w:rsid w:val="00FA1DB4"/>
    <w:rsid w:val="00FA4FD7"/>
    <w:rsid w:val="00FB7651"/>
    <w:rsid w:val="00FC5B9A"/>
    <w:rsid w:val="00FD0569"/>
    <w:rsid w:val="00FE64F8"/>
    <w:rsid w:val="00FE696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843DC-28CD-42A1-8537-332ADDE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8A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3DAD-6151-4D36-AFA0-4F48F0C5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取引課水越</dc:creator>
  <cp:lastModifiedBy>ZENBUNREN-PC</cp:lastModifiedBy>
  <cp:revision>2</cp:revision>
  <cp:lastPrinted>2018-01-17T09:36:00Z</cp:lastPrinted>
  <dcterms:created xsi:type="dcterms:W3CDTF">2019-03-07T07:53:00Z</dcterms:created>
  <dcterms:modified xsi:type="dcterms:W3CDTF">2019-03-07T07:53:00Z</dcterms:modified>
</cp:coreProperties>
</file>